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BE84" w14:textId="245DB55A" w:rsidR="00C674A1" w:rsidRDefault="00826153">
      <w:pPr>
        <w:pStyle w:val="BodyText"/>
        <w:ind w:left="12713"/>
        <w:rPr>
          <w:rFonts w:ascii="Times New Roman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9892B6B" wp14:editId="6F4AD1C0">
                <wp:simplePos x="0" y="0"/>
                <wp:positionH relativeFrom="page">
                  <wp:posOffset>245745</wp:posOffset>
                </wp:positionH>
                <wp:positionV relativeFrom="paragraph">
                  <wp:posOffset>-355600</wp:posOffset>
                </wp:positionV>
                <wp:extent cx="7775575" cy="15030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557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3"/>
                              <w:gridCol w:w="8658"/>
                            </w:tblGrid>
                            <w:tr w:rsidR="00C674A1" w14:paraId="6373CED2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3493" w:type="dxa"/>
                                </w:tcPr>
                                <w:p w14:paraId="5E923774" w14:textId="77777777" w:rsidR="00C674A1" w:rsidRDefault="00023771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Child Name:</w:t>
                                  </w:r>
                                </w:p>
                              </w:tc>
                              <w:tc>
                                <w:tcPr>
                                  <w:tcW w:w="8658" w:type="dxa"/>
                                  <w:vMerge w:val="restart"/>
                                </w:tcPr>
                                <w:p w14:paraId="2A6646A4" w14:textId="77777777" w:rsidR="00C674A1" w:rsidRDefault="00023771">
                                  <w:pPr>
                                    <w:pStyle w:val="TableParagraph"/>
                                    <w:tabs>
                                      <w:tab w:val="left" w:pos="3884"/>
                                    </w:tabs>
                                    <w:spacing w:before="1"/>
                                    <w:ind w:left="3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7"/>
                                    </w:rPr>
                                    <w:t>Parent/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Guardian: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>Contact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No:</w:t>
                                  </w:r>
                                </w:p>
                                <w:p w14:paraId="30B0D1D4" w14:textId="77777777" w:rsidR="00C674A1" w:rsidRDefault="00C674A1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A6E7A1A" w14:textId="77777777" w:rsidR="00C674A1" w:rsidRDefault="00023771">
                                  <w:pPr>
                                    <w:pStyle w:val="TableParagraph"/>
                                    <w:ind w:left="3856" w:right="410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Address:</w:t>
                                  </w:r>
                                </w:p>
                                <w:p w14:paraId="4B4EE0E1" w14:textId="77777777" w:rsidR="00C674A1" w:rsidRDefault="00C674A1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C1602BD" w14:textId="77777777" w:rsidR="00C674A1" w:rsidRDefault="00023771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C674A1" w14:paraId="3CD1BC1A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3493" w:type="dxa"/>
                                </w:tcPr>
                                <w:p w14:paraId="6CD23709" w14:textId="77777777" w:rsidR="00C674A1" w:rsidRDefault="00023771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D.O.B:</w:t>
                                  </w:r>
                                </w:p>
                              </w:tc>
                              <w:tc>
                                <w:tcPr>
                                  <w:tcW w:w="86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79651EC" w14:textId="77777777" w:rsidR="00C674A1" w:rsidRDefault="00C674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674A1" w14:paraId="1CA555B8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3493" w:type="dxa"/>
                                  <w:vMerge w:val="restart"/>
                                </w:tcPr>
                                <w:p w14:paraId="552A0477" w14:textId="77777777" w:rsidR="00C674A1" w:rsidRDefault="00023771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Medical Conditions:</w:t>
                                  </w:r>
                                </w:p>
                                <w:p w14:paraId="47FA2CF6" w14:textId="77777777" w:rsidR="00C674A1" w:rsidRDefault="00C674A1">
                                  <w:pPr>
                                    <w:pStyle w:val="TableParagraph"/>
                                  </w:pPr>
                                </w:p>
                                <w:p w14:paraId="639BAA23" w14:textId="77777777" w:rsidR="00C674A1" w:rsidRDefault="00023771">
                                  <w:pPr>
                                    <w:pStyle w:val="TableParagraph"/>
                                    <w:spacing w:before="189"/>
                                    <w:ind w:left="3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School:</w:t>
                                  </w:r>
                                </w:p>
                              </w:tc>
                              <w:tc>
                                <w:tcPr>
                                  <w:tcW w:w="86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5DAF992" w14:textId="77777777" w:rsidR="00C674A1" w:rsidRDefault="00C674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674A1" w14:paraId="76CC2964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34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DD63B1B" w14:textId="77777777" w:rsidR="00C674A1" w:rsidRDefault="00C674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8" w:type="dxa"/>
                                </w:tcPr>
                                <w:p w14:paraId="6EA62451" w14:textId="77777777" w:rsidR="00C674A1" w:rsidRDefault="00023771">
                                  <w:pPr>
                                    <w:pStyle w:val="TableParagraph"/>
                                    <w:tabs>
                                      <w:tab w:val="left" w:pos="3884"/>
                                    </w:tabs>
                                    <w:spacing w:before="1"/>
                                    <w:ind w:left="3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Emergency</w:t>
                                  </w:r>
                                  <w:r>
                                    <w:rPr>
                                      <w:b/>
                                      <w:spacing w:val="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>Contact: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ab/>
                                    <w:t>Contact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</w:tbl>
                          <w:p w14:paraId="115CC5CF" w14:textId="77777777" w:rsidR="00C674A1" w:rsidRDefault="00C674A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92B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35pt;margin-top:-28pt;width:612.25pt;height:118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3"/>
                        <w:gridCol w:w="8658"/>
                      </w:tblGrid>
                      <w:tr w:rsidR="00C674A1" w14:paraId="6373CED2" w14:textId="77777777">
                        <w:trPr>
                          <w:trHeight w:val="429"/>
                        </w:trPr>
                        <w:tc>
                          <w:tcPr>
                            <w:tcW w:w="3493" w:type="dxa"/>
                          </w:tcPr>
                          <w:p w14:paraId="5E923774" w14:textId="77777777" w:rsidR="00C674A1" w:rsidRDefault="00023771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Child Name:</w:t>
                            </w:r>
                          </w:p>
                        </w:tc>
                        <w:tc>
                          <w:tcPr>
                            <w:tcW w:w="8658" w:type="dxa"/>
                            <w:vMerge w:val="restart"/>
                          </w:tcPr>
                          <w:p w14:paraId="2A6646A4" w14:textId="77777777" w:rsidR="00C674A1" w:rsidRDefault="00023771">
                            <w:pPr>
                              <w:pStyle w:val="TableParagraph"/>
                              <w:tabs>
                                <w:tab w:val="left" w:pos="3884"/>
                              </w:tabs>
                              <w:spacing w:before="1"/>
                              <w:ind w:left="3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w w:val="105"/>
                                <w:sz w:val="17"/>
                              </w:rPr>
                              <w:t>Parent/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Guardian: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No:</w:t>
                            </w:r>
                          </w:p>
                          <w:p w14:paraId="30B0D1D4" w14:textId="77777777" w:rsidR="00C674A1" w:rsidRDefault="00C674A1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0A6E7A1A" w14:textId="77777777" w:rsidR="00C674A1" w:rsidRDefault="00023771">
                            <w:pPr>
                              <w:pStyle w:val="TableParagraph"/>
                              <w:ind w:left="3856" w:right="410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Address:</w:t>
                            </w:r>
                          </w:p>
                          <w:p w14:paraId="4B4EE0E1" w14:textId="77777777" w:rsidR="00C674A1" w:rsidRDefault="00C674A1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2C1602BD" w14:textId="77777777" w:rsidR="00C674A1" w:rsidRDefault="00023771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Email:</w:t>
                            </w:r>
                          </w:p>
                        </w:tc>
                      </w:tr>
                      <w:tr w:rsidR="00C674A1" w14:paraId="3CD1BC1A" w14:textId="77777777">
                        <w:trPr>
                          <w:trHeight w:val="428"/>
                        </w:trPr>
                        <w:tc>
                          <w:tcPr>
                            <w:tcW w:w="3493" w:type="dxa"/>
                          </w:tcPr>
                          <w:p w14:paraId="6CD23709" w14:textId="77777777" w:rsidR="00C674A1" w:rsidRDefault="00023771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D.O.B:</w:t>
                            </w:r>
                          </w:p>
                        </w:tc>
                        <w:tc>
                          <w:tcPr>
                            <w:tcW w:w="8658" w:type="dxa"/>
                            <w:vMerge/>
                            <w:tcBorders>
                              <w:top w:val="nil"/>
                            </w:tcBorders>
                          </w:tcPr>
                          <w:p w14:paraId="579651EC" w14:textId="77777777" w:rsidR="00C674A1" w:rsidRDefault="00C674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674A1" w14:paraId="1CA555B8" w14:textId="77777777">
                        <w:trPr>
                          <w:trHeight w:val="651"/>
                        </w:trPr>
                        <w:tc>
                          <w:tcPr>
                            <w:tcW w:w="3493" w:type="dxa"/>
                            <w:vMerge w:val="restart"/>
                          </w:tcPr>
                          <w:p w14:paraId="552A0477" w14:textId="77777777" w:rsidR="00C674A1" w:rsidRDefault="00023771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Medical Conditions:</w:t>
                            </w:r>
                          </w:p>
                          <w:p w14:paraId="47FA2CF6" w14:textId="77777777" w:rsidR="00C674A1" w:rsidRDefault="00C674A1">
                            <w:pPr>
                              <w:pStyle w:val="TableParagraph"/>
                            </w:pPr>
                          </w:p>
                          <w:p w14:paraId="639BAA23" w14:textId="77777777" w:rsidR="00C674A1" w:rsidRDefault="00023771">
                            <w:pPr>
                              <w:pStyle w:val="TableParagraph"/>
                              <w:spacing w:before="189"/>
                              <w:ind w:left="3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School:</w:t>
                            </w:r>
                          </w:p>
                        </w:tc>
                        <w:tc>
                          <w:tcPr>
                            <w:tcW w:w="8658" w:type="dxa"/>
                            <w:vMerge/>
                            <w:tcBorders>
                              <w:top w:val="nil"/>
                            </w:tcBorders>
                          </w:tcPr>
                          <w:p w14:paraId="65DAF992" w14:textId="77777777" w:rsidR="00C674A1" w:rsidRDefault="00C674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674A1" w14:paraId="76CC2964" w14:textId="77777777">
                        <w:trPr>
                          <w:trHeight w:val="651"/>
                        </w:trPr>
                        <w:tc>
                          <w:tcPr>
                            <w:tcW w:w="3493" w:type="dxa"/>
                            <w:vMerge/>
                            <w:tcBorders>
                              <w:top w:val="nil"/>
                            </w:tcBorders>
                          </w:tcPr>
                          <w:p w14:paraId="0DD63B1B" w14:textId="77777777" w:rsidR="00C674A1" w:rsidRDefault="00C674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58" w:type="dxa"/>
                          </w:tcPr>
                          <w:p w14:paraId="6EA62451" w14:textId="77777777" w:rsidR="00C674A1" w:rsidRDefault="00023771">
                            <w:pPr>
                              <w:pStyle w:val="TableParagraph"/>
                              <w:tabs>
                                <w:tab w:val="left" w:pos="3884"/>
                              </w:tabs>
                              <w:spacing w:before="1"/>
                              <w:ind w:left="3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>Contact: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ab/>
                              <w:t>Contact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No:</w:t>
                            </w:r>
                          </w:p>
                        </w:tc>
                      </w:tr>
                    </w:tbl>
                    <w:p w14:paraId="115CC5CF" w14:textId="77777777" w:rsidR="00C674A1" w:rsidRDefault="00C674A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029DFA" w14:textId="77777777" w:rsidR="00C674A1" w:rsidRDefault="00C674A1">
      <w:pPr>
        <w:pStyle w:val="BodyText"/>
        <w:spacing w:before="1"/>
        <w:rPr>
          <w:rFonts w:ascii="Times New Roman"/>
          <w:sz w:val="6"/>
        </w:rPr>
      </w:pPr>
    </w:p>
    <w:p w14:paraId="2A73595C" w14:textId="77777777" w:rsidR="00C674A1" w:rsidRDefault="00C674A1">
      <w:pPr>
        <w:rPr>
          <w:rFonts w:ascii="Times New Roman"/>
          <w:sz w:val="6"/>
        </w:rPr>
        <w:sectPr w:rsidR="00C674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560" w:right="1320" w:bottom="280" w:left="340" w:header="720" w:footer="720" w:gutter="0"/>
          <w:cols w:space="720"/>
        </w:sectPr>
      </w:pPr>
    </w:p>
    <w:p w14:paraId="2637FA96" w14:textId="77777777" w:rsidR="00C674A1" w:rsidRDefault="00C674A1">
      <w:pPr>
        <w:pStyle w:val="BodyText"/>
        <w:rPr>
          <w:rFonts w:ascii="Times New Roman"/>
          <w:sz w:val="22"/>
        </w:rPr>
      </w:pPr>
    </w:p>
    <w:p w14:paraId="4C951001" w14:textId="77777777" w:rsidR="00C674A1" w:rsidRDefault="00C674A1">
      <w:pPr>
        <w:pStyle w:val="BodyText"/>
        <w:rPr>
          <w:rFonts w:ascii="Times New Roman"/>
          <w:sz w:val="22"/>
        </w:rPr>
      </w:pPr>
    </w:p>
    <w:p w14:paraId="0D93C318" w14:textId="77777777" w:rsidR="00C674A1" w:rsidRDefault="00C674A1">
      <w:pPr>
        <w:pStyle w:val="BodyText"/>
        <w:rPr>
          <w:rFonts w:ascii="Times New Roman"/>
          <w:sz w:val="22"/>
        </w:rPr>
      </w:pPr>
    </w:p>
    <w:p w14:paraId="78B02331" w14:textId="77777777" w:rsidR="00C674A1" w:rsidRDefault="00C674A1">
      <w:pPr>
        <w:pStyle w:val="BodyText"/>
        <w:rPr>
          <w:rFonts w:ascii="Times New Roman"/>
          <w:sz w:val="22"/>
        </w:rPr>
      </w:pPr>
    </w:p>
    <w:p w14:paraId="184306D7" w14:textId="77777777" w:rsidR="00C674A1" w:rsidRDefault="00C674A1">
      <w:pPr>
        <w:pStyle w:val="BodyText"/>
        <w:spacing w:before="7"/>
        <w:rPr>
          <w:rFonts w:ascii="Times New Roman"/>
          <w:sz w:val="31"/>
        </w:rPr>
      </w:pPr>
    </w:p>
    <w:p w14:paraId="2758BB52" w14:textId="2F69411B" w:rsidR="00C674A1" w:rsidRDefault="00023771">
      <w:pPr>
        <w:pStyle w:val="Heading1"/>
        <w:spacing w:before="44"/>
      </w:pPr>
      <w:r>
        <w:rPr>
          <w:b w:val="0"/>
        </w:rPr>
        <w:br w:type="column"/>
      </w:r>
      <w:r>
        <w:rPr>
          <w:color w:val="FF0000"/>
          <w:w w:val="105"/>
        </w:rPr>
        <w:t>Tel: 077</w:t>
      </w:r>
      <w:r w:rsidR="004067C7">
        <w:rPr>
          <w:color w:val="FF0000"/>
          <w:w w:val="105"/>
        </w:rPr>
        <w:t>00339419</w:t>
      </w:r>
    </w:p>
    <w:p w14:paraId="16D9E2B4" w14:textId="671FEB5E" w:rsidR="00C674A1" w:rsidRPr="00563209" w:rsidRDefault="00023771" w:rsidP="00563209">
      <w:pPr>
        <w:spacing w:before="24"/>
        <w:ind w:left="1125"/>
        <w:rPr>
          <w:b/>
          <w:color w:val="4F81BD"/>
          <w:sz w:val="16"/>
        </w:rPr>
      </w:pPr>
      <w:r>
        <w:rPr>
          <w:b/>
          <w:color w:val="4F81BD"/>
          <w:sz w:val="16"/>
        </w:rPr>
        <w:t xml:space="preserve">Email: </w:t>
      </w:r>
      <w:hyperlink r:id="rId12" w:history="1">
        <w:r w:rsidR="004067C7" w:rsidRPr="00162E9A">
          <w:rPr>
            <w:rStyle w:val="Hyperlink"/>
            <w:b/>
            <w:sz w:val="16"/>
          </w:rPr>
          <w:t>polskaszkolajersy@gmail.com</w:t>
        </w:r>
      </w:hyperlink>
    </w:p>
    <w:p w14:paraId="65FB0E62" w14:textId="77777777" w:rsidR="00563209" w:rsidRDefault="00563209">
      <w:pPr>
        <w:spacing w:before="14" w:line="256" w:lineRule="auto"/>
        <w:ind w:left="1125" w:right="365"/>
        <w:rPr>
          <w:b/>
          <w:color w:val="FF0000"/>
          <w:w w:val="105"/>
          <w:sz w:val="17"/>
        </w:rPr>
      </w:pPr>
      <w:r>
        <w:rPr>
          <w:b/>
          <w:color w:val="FF0000"/>
          <w:w w:val="105"/>
          <w:sz w:val="17"/>
        </w:rPr>
        <w:t xml:space="preserve">Polish School of Native Subjects </w:t>
      </w:r>
    </w:p>
    <w:p w14:paraId="0BC0FD03" w14:textId="77777777" w:rsidR="00563209" w:rsidRDefault="00563209">
      <w:pPr>
        <w:spacing w:before="14" w:line="256" w:lineRule="auto"/>
        <w:ind w:left="1125" w:right="365"/>
        <w:rPr>
          <w:b/>
          <w:color w:val="FF0000"/>
          <w:w w:val="105"/>
          <w:sz w:val="17"/>
        </w:rPr>
      </w:pPr>
      <w:r>
        <w:rPr>
          <w:b/>
          <w:color w:val="FF0000"/>
          <w:w w:val="105"/>
          <w:sz w:val="17"/>
        </w:rPr>
        <w:t>Unit 1</w:t>
      </w:r>
    </w:p>
    <w:p w14:paraId="219E736B" w14:textId="77777777" w:rsidR="00563209" w:rsidRDefault="00563209">
      <w:pPr>
        <w:spacing w:before="14" w:line="256" w:lineRule="auto"/>
        <w:ind w:left="1125" w:right="365"/>
        <w:rPr>
          <w:b/>
          <w:color w:val="FF0000"/>
          <w:w w:val="105"/>
          <w:sz w:val="17"/>
        </w:rPr>
      </w:pPr>
      <w:r>
        <w:rPr>
          <w:b/>
          <w:color w:val="FF0000"/>
          <w:w w:val="105"/>
          <w:sz w:val="17"/>
        </w:rPr>
        <w:t>Stonewall Yard</w:t>
      </w:r>
    </w:p>
    <w:p w14:paraId="330E972E" w14:textId="4A9CC16A" w:rsidR="00C674A1" w:rsidRPr="00563209" w:rsidRDefault="00563209" w:rsidP="001C4194">
      <w:pPr>
        <w:spacing w:before="14" w:line="256" w:lineRule="auto"/>
        <w:ind w:left="1125" w:right="365"/>
        <w:rPr>
          <w:b/>
          <w:sz w:val="17"/>
        </w:rPr>
        <w:sectPr w:rsidR="00C674A1" w:rsidRPr="00563209">
          <w:type w:val="continuous"/>
          <w:pgSz w:w="16840" w:h="11900" w:orient="landscape"/>
          <w:pgMar w:top="560" w:right="1320" w:bottom="280" w:left="340" w:header="720" w:footer="720" w:gutter="0"/>
          <w:cols w:num="2" w:space="720" w:equalWidth="0">
            <w:col w:w="11038" w:space="551"/>
            <w:col w:w="3591"/>
          </w:cols>
        </w:sectPr>
      </w:pPr>
      <w:r>
        <w:rPr>
          <w:b/>
          <w:color w:val="FF0000"/>
          <w:w w:val="105"/>
          <w:sz w:val="17"/>
        </w:rPr>
        <w:t>Oaklands Lane</w:t>
      </w:r>
      <w:r w:rsidR="00023771">
        <w:rPr>
          <w:b/>
          <w:color w:val="FF0000"/>
          <w:w w:val="105"/>
          <w:sz w:val="17"/>
        </w:rPr>
        <w:t xml:space="preserve"> St </w:t>
      </w:r>
      <w:r>
        <w:rPr>
          <w:b/>
          <w:color w:val="FF0000"/>
          <w:w w:val="105"/>
          <w:sz w:val="17"/>
        </w:rPr>
        <w:t>Helie</w:t>
      </w:r>
      <w:r w:rsidR="00A050E9">
        <w:rPr>
          <w:b/>
          <w:color w:val="FF0000"/>
          <w:w w:val="105"/>
          <w:sz w:val="17"/>
        </w:rPr>
        <w:t>r</w:t>
      </w:r>
    </w:p>
    <w:p w14:paraId="51CA8DEF" w14:textId="1EA5DF73" w:rsidR="00C674A1" w:rsidRDefault="00563209" w:rsidP="00563209">
      <w:pPr>
        <w:pStyle w:val="BodyText"/>
        <w:tabs>
          <w:tab w:val="left" w:pos="12713"/>
        </w:tabs>
        <w:spacing w:before="15"/>
        <w:rPr>
          <w:b/>
          <w:spacing w:val="-4"/>
          <w:w w:val="105"/>
          <w:sz w:val="24"/>
          <w:szCs w:val="24"/>
        </w:rPr>
      </w:pPr>
      <w:r>
        <w:rPr>
          <w:w w:val="105"/>
        </w:rPr>
        <w:t xml:space="preserve">     </w:t>
      </w:r>
      <w:r w:rsidR="001C4194">
        <w:rPr>
          <w:w w:val="105"/>
        </w:rPr>
        <w:t xml:space="preserve">                                                                                                                               </w:t>
      </w:r>
      <w:r w:rsidR="004067C7" w:rsidRPr="00563209">
        <w:rPr>
          <w:b/>
          <w:w w:val="105"/>
          <w:sz w:val="24"/>
          <w:szCs w:val="24"/>
        </w:rPr>
        <w:t>Springfield</w:t>
      </w:r>
      <w:r w:rsidR="00023771" w:rsidRPr="00563209">
        <w:rPr>
          <w:b/>
          <w:spacing w:val="-3"/>
          <w:w w:val="105"/>
          <w:sz w:val="24"/>
          <w:szCs w:val="24"/>
        </w:rPr>
        <w:t xml:space="preserve"> School</w:t>
      </w:r>
      <w:r w:rsidR="00023771" w:rsidRPr="00563209">
        <w:rPr>
          <w:b/>
          <w:spacing w:val="10"/>
          <w:w w:val="105"/>
          <w:sz w:val="24"/>
          <w:szCs w:val="24"/>
        </w:rPr>
        <w:t xml:space="preserve"> </w:t>
      </w:r>
      <w:r w:rsidR="00023771" w:rsidRPr="00563209">
        <w:rPr>
          <w:b/>
          <w:spacing w:val="-4"/>
          <w:w w:val="105"/>
          <w:sz w:val="24"/>
          <w:szCs w:val="24"/>
        </w:rPr>
        <w:t>Venue</w:t>
      </w:r>
    </w:p>
    <w:p w14:paraId="2D1C2898" w14:textId="2B8B8840" w:rsidR="001C4194" w:rsidRPr="00563209" w:rsidRDefault="001C4194" w:rsidP="00563209">
      <w:pPr>
        <w:pStyle w:val="BodyText"/>
        <w:tabs>
          <w:tab w:val="left" w:pos="12713"/>
        </w:tabs>
        <w:spacing w:before="15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0827" wp14:editId="44FD75CB">
                <wp:simplePos x="0" y="0"/>
                <wp:positionH relativeFrom="column">
                  <wp:posOffset>1087120</wp:posOffset>
                </wp:positionH>
                <wp:positionV relativeFrom="paragraph">
                  <wp:posOffset>125730</wp:posOffset>
                </wp:positionV>
                <wp:extent cx="6126480" cy="251460"/>
                <wp:effectExtent l="0" t="0" r="2667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1264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196A7" w14:textId="0998A389" w:rsidR="001C4194" w:rsidRPr="001C4194" w:rsidRDefault="001C419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             Monday                             Tuesday                            Wednesday                                Thursday                           </w:t>
                            </w:r>
                            <w:r w:rsidRPr="001C4194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0827" id="Text Box 6" o:spid="_x0000_s1027" type="#_x0000_t202" style="position:absolute;margin-left:85.6pt;margin-top:9.9pt;width:482.4pt;height:19.8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" fillcolor="white [3201]" strokeweight=".5pt">
                <v:textbox>
                  <w:txbxContent>
                    <w:p w14:paraId="7C7196A7" w14:textId="0998A389" w:rsidR="001C4194" w:rsidRPr="001C4194" w:rsidRDefault="001C4194">
                      <w:pP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             Monday                             Tuesday                            Wednesday                                Thursday                           </w:t>
                      </w:r>
                      <w:r w:rsidRPr="001C4194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</w:p>
    <w:p w14:paraId="62B3FBF0" w14:textId="7C88EA25" w:rsidR="00C674A1" w:rsidRDefault="00C674A1">
      <w:pPr>
        <w:pStyle w:val="BodyText"/>
        <w:spacing w:before="4"/>
        <w:rPr>
          <w:b/>
          <w:sz w:val="9"/>
        </w:rPr>
      </w:pPr>
    </w:p>
    <w:p w14:paraId="2DD51888" w14:textId="77777777" w:rsidR="00C674A1" w:rsidRDefault="00C674A1">
      <w:pPr>
        <w:rPr>
          <w:sz w:val="9"/>
        </w:rPr>
        <w:sectPr w:rsidR="00C674A1">
          <w:type w:val="continuous"/>
          <w:pgSz w:w="16840" w:h="11900" w:orient="landscape"/>
          <w:pgMar w:top="560" w:right="1320" w:bottom="280" w:left="340" w:header="720" w:footer="720" w:gutter="0"/>
          <w:cols w:space="720"/>
        </w:sectPr>
      </w:pPr>
    </w:p>
    <w:p w14:paraId="620F3F13" w14:textId="15386153" w:rsidR="00C674A1" w:rsidRDefault="001C4194">
      <w:pPr>
        <w:rPr>
          <w:sz w:val="17"/>
        </w:rPr>
        <w:sectPr w:rsidR="00C674A1">
          <w:type w:val="continuous"/>
          <w:pgSz w:w="16840" w:h="11900" w:orient="landscape"/>
          <w:pgMar w:top="560" w:right="1320" w:bottom="280" w:left="340" w:header="720" w:footer="720" w:gutter="0"/>
          <w:cols w:num="3" w:space="720" w:equalWidth="0">
            <w:col w:w="9291" w:space="40"/>
            <w:col w:w="1247" w:space="39"/>
            <w:col w:w="4563"/>
          </w:cols>
        </w:sectPr>
      </w:pPr>
      <w:r>
        <w:rPr>
          <w:sz w:val="17"/>
        </w:rPr>
        <w:t xml:space="preserve">      </w:t>
      </w:r>
    </w:p>
    <w:tbl>
      <w:tblPr>
        <w:tblW w:w="0" w:type="auto"/>
        <w:tblInd w:w="1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1924"/>
        <w:gridCol w:w="1924"/>
        <w:gridCol w:w="1924"/>
        <w:gridCol w:w="1924"/>
        <w:gridCol w:w="1354"/>
      </w:tblGrid>
      <w:tr w:rsidR="00C674A1" w14:paraId="155F7479" w14:textId="77777777">
        <w:trPr>
          <w:trHeight w:val="421"/>
        </w:trPr>
        <w:tc>
          <w:tcPr>
            <w:tcW w:w="1931" w:type="dxa"/>
            <w:tcBorders>
              <w:bottom w:val="single" w:sz="6" w:space="0" w:color="000000"/>
            </w:tcBorders>
          </w:tcPr>
          <w:p w14:paraId="7DF395E3" w14:textId="5B250B54" w:rsidR="00563209" w:rsidRDefault="001C4194" w:rsidP="00563209">
            <w:pPr>
              <w:pStyle w:val="TableParagraph"/>
              <w:tabs>
                <w:tab w:val="left" w:pos="1154"/>
              </w:tabs>
              <w:spacing w:line="178" w:lineRule="exact"/>
              <w:ind w:right="133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 17</w:t>
            </w:r>
            <w:r w:rsidR="00023771">
              <w:rPr>
                <w:b/>
                <w:w w:val="105"/>
                <w:sz w:val="17"/>
              </w:rPr>
              <w:t>th</w:t>
            </w:r>
            <w:r w:rsidR="00023771"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February</w:t>
            </w:r>
            <w:r w:rsidR="00023771">
              <w:rPr>
                <w:b/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>2020</w:t>
            </w:r>
          </w:p>
          <w:p w14:paraId="04CA2B71" w14:textId="2E2F86D9" w:rsidR="00C674A1" w:rsidRDefault="00C674A1">
            <w:pPr>
              <w:pStyle w:val="TableParagraph"/>
              <w:tabs>
                <w:tab w:val="left" w:pos="1000"/>
              </w:tabs>
              <w:spacing w:before="14"/>
              <w:ind w:left="8"/>
              <w:jc w:val="center"/>
              <w:rPr>
                <w:sz w:val="17"/>
              </w:rPr>
            </w:pP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</w:tcPr>
          <w:p w14:paraId="5AF138D5" w14:textId="1AB9D89D" w:rsidR="00563209" w:rsidRDefault="001C4194" w:rsidP="00563209">
            <w:pPr>
              <w:pStyle w:val="TableParagraph"/>
              <w:tabs>
                <w:tab w:val="left" w:pos="1154"/>
              </w:tabs>
              <w:spacing w:line="178" w:lineRule="exact"/>
              <w:ind w:right="148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18</w:t>
            </w:r>
            <w:r w:rsidR="00023771">
              <w:rPr>
                <w:b/>
                <w:w w:val="105"/>
                <w:sz w:val="17"/>
              </w:rPr>
              <w:t>th</w:t>
            </w:r>
            <w:r w:rsidR="00023771"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February</w:t>
            </w:r>
            <w:r w:rsidR="00023771">
              <w:rPr>
                <w:b/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>2020</w:t>
            </w:r>
          </w:p>
          <w:p w14:paraId="731E38B7" w14:textId="3AD7DB54" w:rsidR="00C674A1" w:rsidRDefault="00C674A1">
            <w:pPr>
              <w:pStyle w:val="TableParagraph"/>
              <w:tabs>
                <w:tab w:val="left" w:pos="991"/>
              </w:tabs>
              <w:spacing w:before="14"/>
              <w:ind w:right="3"/>
              <w:jc w:val="center"/>
              <w:rPr>
                <w:sz w:val="17"/>
              </w:rPr>
            </w:pPr>
          </w:p>
        </w:tc>
        <w:tc>
          <w:tcPr>
            <w:tcW w:w="1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AF8D" w14:textId="48EEAFAF" w:rsidR="00563209" w:rsidRDefault="001C4194" w:rsidP="00563209">
            <w:pPr>
              <w:pStyle w:val="TableParagraph"/>
              <w:tabs>
                <w:tab w:val="left" w:pos="1154"/>
              </w:tabs>
              <w:spacing w:line="178" w:lineRule="exact"/>
              <w:ind w:right="140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19</w:t>
            </w:r>
            <w:r w:rsidR="00023771">
              <w:rPr>
                <w:b/>
                <w:w w:val="105"/>
                <w:sz w:val="17"/>
              </w:rPr>
              <w:t>th</w:t>
            </w:r>
            <w:r w:rsidR="00023771"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February 2020</w:t>
            </w:r>
          </w:p>
          <w:p w14:paraId="6FC5A3CA" w14:textId="7B15FA4E" w:rsidR="00C674A1" w:rsidRDefault="00C674A1">
            <w:pPr>
              <w:pStyle w:val="TableParagraph"/>
              <w:tabs>
                <w:tab w:val="left" w:pos="993"/>
              </w:tabs>
              <w:spacing w:before="14"/>
              <w:ind w:left="1"/>
              <w:jc w:val="center"/>
              <w:rPr>
                <w:sz w:val="17"/>
              </w:rPr>
            </w:pPr>
          </w:p>
        </w:tc>
        <w:tc>
          <w:tcPr>
            <w:tcW w:w="1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67FC" w14:textId="4B350953" w:rsidR="00563209" w:rsidRDefault="001C4194" w:rsidP="00563209">
            <w:pPr>
              <w:pStyle w:val="TableParagraph"/>
              <w:tabs>
                <w:tab w:val="left" w:pos="1139"/>
              </w:tabs>
              <w:spacing w:line="178" w:lineRule="exact"/>
              <w:ind w:right="125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20th</w:t>
            </w:r>
            <w:r w:rsidR="00023771"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February</w:t>
            </w:r>
            <w:r w:rsidR="00023771">
              <w:rPr>
                <w:b/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>2020</w:t>
            </w:r>
          </w:p>
          <w:p w14:paraId="2B86DBBB" w14:textId="11456FFB" w:rsidR="00C674A1" w:rsidRDefault="00C674A1">
            <w:pPr>
              <w:pStyle w:val="TableParagraph"/>
              <w:tabs>
                <w:tab w:val="left" w:pos="993"/>
              </w:tabs>
              <w:spacing w:before="14"/>
              <w:ind w:left="1"/>
              <w:jc w:val="center"/>
              <w:rPr>
                <w:sz w:val="17"/>
              </w:rPr>
            </w:pPr>
          </w:p>
        </w:tc>
        <w:tc>
          <w:tcPr>
            <w:tcW w:w="1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5CB6" w14:textId="218E3A7B" w:rsidR="00563209" w:rsidRDefault="001C4194" w:rsidP="00563209">
            <w:pPr>
              <w:pStyle w:val="TableParagraph"/>
              <w:tabs>
                <w:tab w:val="left" w:pos="1124"/>
              </w:tabs>
              <w:spacing w:line="178" w:lineRule="exact"/>
              <w:ind w:right="110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2</w:t>
            </w:r>
            <w:r w:rsidR="00023771">
              <w:rPr>
                <w:b/>
                <w:w w:val="105"/>
                <w:sz w:val="17"/>
              </w:rPr>
              <w:t>1st</w:t>
            </w:r>
            <w:r w:rsidR="00023771"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February 2020</w:t>
            </w:r>
            <w:r w:rsidR="00023771">
              <w:rPr>
                <w:b/>
                <w:w w:val="105"/>
                <w:sz w:val="17"/>
              </w:rPr>
              <w:tab/>
            </w:r>
          </w:p>
          <w:p w14:paraId="28F9B2C5" w14:textId="58F0D333" w:rsidR="00C674A1" w:rsidRDefault="00C674A1">
            <w:pPr>
              <w:pStyle w:val="TableParagraph"/>
              <w:tabs>
                <w:tab w:val="left" w:pos="993"/>
              </w:tabs>
              <w:spacing w:before="14"/>
              <w:ind w:left="1"/>
              <w:jc w:val="center"/>
              <w:rPr>
                <w:sz w:val="17"/>
              </w:rPr>
            </w:pPr>
          </w:p>
        </w:tc>
        <w:tc>
          <w:tcPr>
            <w:tcW w:w="1354" w:type="dxa"/>
            <w:vMerge w:val="restart"/>
            <w:tcBorders>
              <w:left w:val="single" w:sz="6" w:space="0" w:color="000000"/>
            </w:tcBorders>
          </w:tcPr>
          <w:p w14:paraId="0E4C04C3" w14:textId="77777777" w:rsidR="00C674A1" w:rsidRDefault="00023771">
            <w:pPr>
              <w:pStyle w:val="TableParagraph"/>
              <w:spacing w:before="192"/>
              <w:ind w:left="44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£</w:t>
            </w:r>
          </w:p>
        </w:tc>
      </w:tr>
      <w:tr w:rsidR="00C674A1" w14:paraId="0A74C75E" w14:textId="77777777">
        <w:trPr>
          <w:trHeight w:val="421"/>
        </w:trPr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</w:tcPr>
          <w:p w14:paraId="0A041250" w14:textId="77777777" w:rsidR="00C674A1" w:rsidRDefault="00023771">
            <w:pPr>
              <w:pStyle w:val="TableParagraph"/>
              <w:spacing w:line="171" w:lineRule="exact"/>
              <w:ind w:left="443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£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3F3E0F" w14:textId="77777777" w:rsidR="00C674A1" w:rsidRDefault="00023771">
            <w:pPr>
              <w:pStyle w:val="TableParagraph"/>
              <w:spacing w:line="171" w:lineRule="exact"/>
              <w:ind w:left="444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£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3CABB9" w14:textId="77777777" w:rsidR="00C674A1" w:rsidRDefault="00023771">
            <w:pPr>
              <w:pStyle w:val="TableParagraph"/>
              <w:spacing w:line="171" w:lineRule="exact"/>
              <w:ind w:left="444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£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94D616" w14:textId="77777777" w:rsidR="00C674A1" w:rsidRDefault="00023771">
            <w:pPr>
              <w:pStyle w:val="TableParagraph"/>
              <w:spacing w:line="171" w:lineRule="exact"/>
              <w:ind w:left="444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£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E5E9D3" w14:textId="77777777" w:rsidR="00C674A1" w:rsidRDefault="00023771">
            <w:pPr>
              <w:pStyle w:val="TableParagraph"/>
              <w:spacing w:line="171" w:lineRule="exact"/>
              <w:ind w:left="444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£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000000"/>
            </w:tcBorders>
          </w:tcPr>
          <w:p w14:paraId="2B4829B5" w14:textId="77777777" w:rsidR="00C674A1" w:rsidRDefault="00C674A1">
            <w:pPr>
              <w:rPr>
                <w:sz w:val="2"/>
                <w:szCs w:val="2"/>
              </w:rPr>
            </w:pPr>
          </w:p>
        </w:tc>
      </w:tr>
    </w:tbl>
    <w:p w14:paraId="3D1126FB" w14:textId="77777777" w:rsidR="00C674A1" w:rsidRDefault="00C674A1">
      <w:pPr>
        <w:pStyle w:val="BodyText"/>
        <w:spacing w:before="1"/>
        <w:rPr>
          <w:b/>
          <w:sz w:val="24"/>
        </w:rPr>
      </w:pPr>
    </w:p>
    <w:p w14:paraId="713B35B5" w14:textId="585E88BF" w:rsidR="00C674A1" w:rsidRPr="000034E8" w:rsidRDefault="00023771" w:rsidP="000034E8">
      <w:pPr>
        <w:spacing w:before="107"/>
        <w:ind w:left="1732"/>
        <w:rPr>
          <w:b/>
          <w:color w:val="FF0000"/>
          <w:w w:val="105"/>
          <w:sz w:val="20"/>
        </w:rPr>
      </w:pPr>
      <w:r>
        <w:rPr>
          <w:b/>
          <w:color w:val="FF0000"/>
          <w:w w:val="105"/>
          <w:sz w:val="20"/>
        </w:rPr>
        <w:t xml:space="preserve">PLEASE NOTE THAT THE REDUCED PRICE IS ONLY AVAILABLE IF SESSIONS ARE BOOKED AND PAID BEFORE </w:t>
      </w:r>
      <w:r w:rsidR="000034E8">
        <w:rPr>
          <w:b/>
          <w:color w:val="FF0000"/>
          <w:w w:val="105"/>
          <w:sz w:val="20"/>
        </w:rPr>
        <w:t>12</w:t>
      </w:r>
      <w:r w:rsidR="000034E8" w:rsidRPr="000034E8">
        <w:rPr>
          <w:b/>
          <w:color w:val="FF0000"/>
          <w:w w:val="105"/>
          <w:sz w:val="20"/>
          <w:vertAlign w:val="superscript"/>
        </w:rPr>
        <w:t>th</w:t>
      </w:r>
      <w:r w:rsidR="000034E8">
        <w:rPr>
          <w:b/>
          <w:color w:val="FF0000"/>
          <w:w w:val="105"/>
          <w:sz w:val="20"/>
        </w:rPr>
        <w:t xml:space="preserve"> FEBRUARY 2020</w:t>
      </w:r>
    </w:p>
    <w:p w14:paraId="07886468" w14:textId="77777777" w:rsidR="00C674A1" w:rsidRDefault="00C674A1">
      <w:pPr>
        <w:pStyle w:val="BodyText"/>
        <w:spacing w:before="6"/>
        <w:rPr>
          <w:b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3"/>
      </w:tblGrid>
      <w:tr w:rsidR="004067C7" w14:paraId="73825B9A" w14:textId="77777777" w:rsidTr="00907944">
        <w:trPr>
          <w:trHeight w:val="78"/>
        </w:trPr>
        <w:tc>
          <w:tcPr>
            <w:tcW w:w="13913" w:type="dxa"/>
          </w:tcPr>
          <w:p w14:paraId="1680A2CE" w14:textId="05D21529" w:rsidR="004067C7" w:rsidRDefault="00F63927">
            <w:pPr>
              <w:pStyle w:val="TableParagraph"/>
              <w:spacing w:before="7" w:line="192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Time of each session</w:t>
            </w:r>
            <w:r w:rsidR="004067C7">
              <w:rPr>
                <w:b/>
                <w:w w:val="105"/>
                <w:sz w:val="17"/>
              </w:rPr>
              <w:t>:</w:t>
            </w:r>
            <w:r>
              <w:rPr>
                <w:b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08.30</w:t>
            </w:r>
            <w:r>
              <w:rPr>
                <w:w w:val="105"/>
                <w:sz w:val="17"/>
              </w:rPr>
              <w:t xml:space="preserve">AM </w:t>
            </w:r>
            <w:r>
              <w:rPr>
                <w:w w:val="105"/>
                <w:sz w:val="17"/>
              </w:rPr>
              <w:t>-</w:t>
            </w:r>
            <w:r w:rsidR="004B7426">
              <w:rPr>
                <w:w w:val="105"/>
                <w:sz w:val="17"/>
              </w:rPr>
              <w:t>3</w:t>
            </w:r>
            <w:bookmarkStart w:id="1" w:name="_GoBack"/>
            <w:bookmarkEnd w:id="1"/>
            <w:r>
              <w:rPr>
                <w:w w:val="105"/>
                <w:sz w:val="17"/>
              </w:rPr>
              <w:t>.30</w:t>
            </w:r>
            <w:r>
              <w:rPr>
                <w:w w:val="105"/>
                <w:sz w:val="17"/>
              </w:rPr>
              <w:t>PM</w:t>
            </w:r>
          </w:p>
        </w:tc>
      </w:tr>
      <w:tr w:rsidR="004067C7" w14:paraId="1A0142C6" w14:textId="77777777" w:rsidTr="00907944">
        <w:trPr>
          <w:trHeight w:val="79"/>
        </w:trPr>
        <w:tc>
          <w:tcPr>
            <w:tcW w:w="13913" w:type="dxa"/>
          </w:tcPr>
          <w:p w14:paraId="6B010CE4" w14:textId="1B71961C" w:rsidR="004067C7" w:rsidRDefault="00F63927">
            <w:pPr>
              <w:pStyle w:val="TableParagraph"/>
              <w:spacing w:before="10" w:line="192" w:lineRule="exact"/>
              <w:ind w:left="5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Pricing</w:t>
            </w:r>
            <w:r>
              <w:rPr>
                <w:b/>
                <w:w w:val="105"/>
                <w:sz w:val="17"/>
              </w:rPr>
              <w:t>:</w:t>
            </w:r>
          </w:p>
        </w:tc>
      </w:tr>
      <w:tr w:rsidR="004067C7" w14:paraId="4D40EE94" w14:textId="77777777" w:rsidTr="00907944">
        <w:trPr>
          <w:trHeight w:val="79"/>
        </w:trPr>
        <w:tc>
          <w:tcPr>
            <w:tcW w:w="13913" w:type="dxa"/>
          </w:tcPr>
          <w:p w14:paraId="3D6B786D" w14:textId="19942A17" w:rsidR="004067C7" w:rsidRDefault="004067C7">
            <w:pPr>
              <w:pStyle w:val="TableParagraph"/>
              <w:spacing w:before="10" w:line="192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£2</w:t>
            </w:r>
            <w:r w:rsidR="00563209">
              <w:rPr>
                <w:w w:val="105"/>
                <w:sz w:val="17"/>
              </w:rPr>
              <w:t>6</w:t>
            </w:r>
            <w:r>
              <w:rPr>
                <w:w w:val="105"/>
                <w:sz w:val="17"/>
              </w:rPr>
              <w:t>.00 per session</w:t>
            </w:r>
          </w:p>
        </w:tc>
      </w:tr>
      <w:tr w:rsidR="004067C7" w14:paraId="43AF411A" w14:textId="77777777" w:rsidTr="00907944">
        <w:trPr>
          <w:trHeight w:val="79"/>
        </w:trPr>
        <w:tc>
          <w:tcPr>
            <w:tcW w:w="13913" w:type="dxa"/>
          </w:tcPr>
          <w:p w14:paraId="4F0D6F5E" w14:textId="00CEA283" w:rsidR="004067C7" w:rsidRDefault="004067C7">
            <w:pPr>
              <w:pStyle w:val="TableParagraph"/>
              <w:spacing w:before="10" w:line="192" w:lineRule="exact"/>
              <w:ind w:left="50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£</w:t>
            </w:r>
            <w:r w:rsidR="00563209">
              <w:rPr>
                <w:b/>
                <w:color w:val="FF0000"/>
                <w:w w:val="105"/>
                <w:sz w:val="17"/>
              </w:rPr>
              <w:t>25</w:t>
            </w:r>
            <w:r>
              <w:rPr>
                <w:b/>
                <w:color w:val="FF0000"/>
                <w:w w:val="105"/>
                <w:sz w:val="17"/>
              </w:rPr>
              <w:t xml:space="preserve">.00 per session if </w:t>
            </w:r>
            <w:r w:rsidR="00F9362D">
              <w:rPr>
                <w:b/>
                <w:color w:val="FF0000"/>
                <w:w w:val="105"/>
                <w:sz w:val="17"/>
              </w:rPr>
              <w:t>3</w:t>
            </w:r>
            <w:r>
              <w:rPr>
                <w:b/>
                <w:color w:val="FF0000"/>
                <w:w w:val="105"/>
                <w:sz w:val="17"/>
              </w:rPr>
              <w:t>+ sessions PER CHILD</w:t>
            </w:r>
          </w:p>
        </w:tc>
      </w:tr>
      <w:tr w:rsidR="004067C7" w14:paraId="6AABF8CE" w14:textId="77777777" w:rsidTr="00907944">
        <w:trPr>
          <w:trHeight w:val="79"/>
        </w:trPr>
        <w:tc>
          <w:tcPr>
            <w:tcW w:w="13913" w:type="dxa"/>
          </w:tcPr>
          <w:p w14:paraId="35615F22" w14:textId="77777777" w:rsidR="004067C7" w:rsidRDefault="004067C7">
            <w:pPr>
              <w:pStyle w:val="TableParagraph"/>
              <w:spacing w:before="10" w:line="192" w:lineRule="exact"/>
              <w:ind w:left="50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booked in the same week*</w:t>
            </w:r>
          </w:p>
        </w:tc>
      </w:tr>
      <w:tr w:rsidR="004067C7" w14:paraId="46DBC8D7" w14:textId="77777777" w:rsidTr="00907944">
        <w:trPr>
          <w:trHeight w:val="79"/>
        </w:trPr>
        <w:tc>
          <w:tcPr>
            <w:tcW w:w="13913" w:type="dxa"/>
          </w:tcPr>
          <w:p w14:paraId="6274DD30" w14:textId="77777777" w:rsidR="004067C7" w:rsidRDefault="004067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67C7" w14:paraId="02ECA4D3" w14:textId="77777777" w:rsidTr="00907944">
        <w:trPr>
          <w:trHeight w:val="488"/>
        </w:trPr>
        <w:tc>
          <w:tcPr>
            <w:tcW w:w="13913" w:type="dxa"/>
          </w:tcPr>
          <w:p w14:paraId="78B4C58E" w14:textId="77777777" w:rsidR="004067C7" w:rsidRDefault="004067C7">
            <w:pPr>
              <w:pStyle w:val="TableParagraph"/>
              <w:rPr>
                <w:b/>
              </w:rPr>
            </w:pPr>
          </w:p>
          <w:p w14:paraId="43325302" w14:textId="4C7393E7" w:rsidR="004067C7" w:rsidRDefault="004067C7" w:rsidP="00907944">
            <w:pPr>
              <w:pStyle w:val="TableParagraph"/>
              <w:spacing w:before="138" w:line="190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Payment</w:t>
            </w:r>
            <w:r w:rsidR="005336E8">
              <w:rPr>
                <w:b/>
                <w:w w:val="105"/>
                <w:sz w:val="17"/>
              </w:rPr>
              <w:t xml:space="preserve"> to:         POLISH SCHOOL OF NATIVE SUBJECTS</w:t>
            </w:r>
          </w:p>
        </w:tc>
      </w:tr>
    </w:tbl>
    <w:p w14:paraId="4B7BE00F" w14:textId="5691E26F" w:rsidR="00C674A1" w:rsidRDefault="00826153">
      <w:pPr>
        <w:pStyle w:val="Heading1"/>
        <w:tabs>
          <w:tab w:val="left" w:pos="1731"/>
          <w:tab w:val="left" w:pos="8465"/>
        </w:tabs>
        <w:spacing w:before="12"/>
        <w:ind w:left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77B3413" wp14:editId="3EB8E765">
                <wp:simplePos x="0" y="0"/>
                <wp:positionH relativeFrom="page">
                  <wp:posOffset>2509520</wp:posOffset>
                </wp:positionH>
                <wp:positionV relativeFrom="paragraph">
                  <wp:posOffset>138430</wp:posOffset>
                </wp:positionV>
                <wp:extent cx="2458085" cy="714375"/>
                <wp:effectExtent l="4445" t="127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2886"/>
                            </w:tblGrid>
                            <w:tr w:rsidR="00C674A1" w14:paraId="4FBB3067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962" w:type="dxa"/>
                                </w:tcPr>
                                <w:p w14:paraId="14F8DCFC" w14:textId="77777777" w:rsidR="00C674A1" w:rsidRDefault="00023771">
                                  <w:pPr>
                                    <w:pStyle w:val="TableParagraph"/>
                                    <w:spacing w:before="7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14:paraId="2A426220" w14:textId="77777777" w:rsidR="00C674A1" w:rsidRDefault="00023771">
                                  <w:pPr>
                                    <w:pStyle w:val="TableParagraph"/>
                                    <w:spacing w:before="7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7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C674A1" w14:paraId="7A94782A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962" w:type="dxa"/>
                                </w:tcPr>
                                <w:p w14:paraId="5B3CC3E5" w14:textId="77777777" w:rsidR="00C674A1" w:rsidRDefault="00023771">
                                  <w:pPr>
                                    <w:pStyle w:val="TableParagraph"/>
                                    <w:spacing w:before="7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14:paraId="45341849" w14:textId="77777777" w:rsidR="00C674A1" w:rsidRDefault="00C67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74A1" w14:paraId="423ACB90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962" w:type="dxa"/>
                                </w:tcPr>
                                <w:p w14:paraId="2CD2E6AF" w14:textId="77777777" w:rsidR="00C674A1" w:rsidRDefault="00023771">
                                  <w:pPr>
                                    <w:pStyle w:val="TableParagraph"/>
                                    <w:spacing w:before="7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Reference: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14:paraId="31E89221" w14:textId="77777777" w:rsidR="00C674A1" w:rsidRDefault="00C67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A02967" w14:textId="77777777" w:rsidR="00C674A1" w:rsidRDefault="00C674A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3413" id="Text Box 3" o:spid="_x0000_s1028" type="#_x0000_t202" style="position:absolute;left:0;text-align:left;margin-left:197.6pt;margin-top:10.9pt;width:193.55pt;height:56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2886"/>
                      </w:tblGrid>
                      <w:tr w:rsidR="00C674A1" w14:paraId="4FBB3067" w14:textId="77777777">
                        <w:trPr>
                          <w:trHeight w:val="355"/>
                        </w:trPr>
                        <w:tc>
                          <w:tcPr>
                            <w:tcW w:w="962" w:type="dxa"/>
                          </w:tcPr>
                          <w:p w14:paraId="14F8DCFC" w14:textId="77777777" w:rsidR="00C674A1" w:rsidRDefault="00023771">
                            <w:pPr>
                              <w:pStyle w:val="TableParagraph"/>
                              <w:spacing w:before="7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14:paraId="2A426220" w14:textId="77777777" w:rsidR="00C674A1" w:rsidRDefault="00023771">
                            <w:pPr>
                              <w:pStyle w:val="TableParagraph"/>
                              <w:spacing w:before="7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4"/>
                                <w:sz w:val="17"/>
                              </w:rPr>
                              <w:t>£</w:t>
                            </w:r>
                          </w:p>
                        </w:tc>
                      </w:tr>
                      <w:tr w:rsidR="00C674A1" w14:paraId="7A94782A" w14:textId="77777777">
                        <w:trPr>
                          <w:trHeight w:val="355"/>
                        </w:trPr>
                        <w:tc>
                          <w:tcPr>
                            <w:tcW w:w="962" w:type="dxa"/>
                          </w:tcPr>
                          <w:p w14:paraId="5B3CC3E5" w14:textId="77777777" w:rsidR="00C674A1" w:rsidRDefault="00023771">
                            <w:pPr>
                              <w:pStyle w:val="TableParagraph"/>
                              <w:spacing w:before="7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14:paraId="45341849" w14:textId="77777777" w:rsidR="00C674A1" w:rsidRDefault="00C674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74A1" w14:paraId="423ACB90" w14:textId="77777777">
                        <w:trPr>
                          <w:trHeight w:val="355"/>
                        </w:trPr>
                        <w:tc>
                          <w:tcPr>
                            <w:tcW w:w="962" w:type="dxa"/>
                          </w:tcPr>
                          <w:p w14:paraId="2CD2E6AF" w14:textId="77777777" w:rsidR="00C674A1" w:rsidRDefault="00023771">
                            <w:pPr>
                              <w:pStyle w:val="TableParagraph"/>
                              <w:spacing w:before="7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Reference: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14:paraId="31E89221" w14:textId="77777777" w:rsidR="00C674A1" w:rsidRDefault="00C674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4A02967" w14:textId="77777777" w:rsidR="00C674A1" w:rsidRDefault="00C674A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C89691D" wp14:editId="2AD5992B">
                <wp:simplePos x="0" y="0"/>
                <wp:positionH relativeFrom="page">
                  <wp:posOffset>6174740</wp:posOffset>
                </wp:positionH>
                <wp:positionV relativeFrom="paragraph">
                  <wp:posOffset>138430</wp:posOffset>
                </wp:positionV>
                <wp:extent cx="2100580" cy="714375"/>
                <wp:effectExtent l="2540" t="127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2324"/>
                            </w:tblGrid>
                            <w:tr w:rsidR="00C674A1" w14:paraId="4E3CABF6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962" w:type="dxa"/>
                                </w:tcPr>
                                <w:p w14:paraId="02461CF7" w14:textId="77777777" w:rsidR="00C674A1" w:rsidRDefault="00023771">
                                  <w:pPr>
                                    <w:pStyle w:val="TableParagraph"/>
                                    <w:spacing w:before="7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14:paraId="56D1EB4C" w14:textId="77777777" w:rsidR="00C674A1" w:rsidRDefault="00023771">
                                  <w:pPr>
                                    <w:pStyle w:val="TableParagraph"/>
                                    <w:spacing w:before="7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7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C674A1" w14:paraId="7784F840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962" w:type="dxa"/>
                                </w:tcPr>
                                <w:p w14:paraId="089DD5AF" w14:textId="77777777" w:rsidR="00C674A1" w:rsidRDefault="00023771">
                                  <w:pPr>
                                    <w:pStyle w:val="TableParagraph"/>
                                    <w:spacing w:before="7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14:paraId="2A1B61D5" w14:textId="77777777" w:rsidR="00C674A1" w:rsidRDefault="00C67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674A1" w14:paraId="53073B99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962" w:type="dxa"/>
                                </w:tcPr>
                                <w:p w14:paraId="4334A137" w14:textId="77777777" w:rsidR="00C674A1" w:rsidRDefault="00023771">
                                  <w:pPr>
                                    <w:pStyle w:val="TableParagraph"/>
                                    <w:spacing w:before="7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Chq No: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14:paraId="55199F75" w14:textId="77777777" w:rsidR="00C674A1" w:rsidRDefault="00C67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862C3B" w14:textId="77777777" w:rsidR="00C674A1" w:rsidRDefault="00C674A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691D" id="Text Box 2" o:spid="_x0000_s1029" type="#_x0000_t202" style="position:absolute;left:0;text-align:left;margin-left:486.2pt;margin-top:10.9pt;width:165.4pt;height:56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2324"/>
                      </w:tblGrid>
                      <w:tr w:rsidR="00C674A1" w14:paraId="4E3CABF6" w14:textId="77777777">
                        <w:trPr>
                          <w:trHeight w:val="355"/>
                        </w:trPr>
                        <w:tc>
                          <w:tcPr>
                            <w:tcW w:w="962" w:type="dxa"/>
                          </w:tcPr>
                          <w:p w14:paraId="02461CF7" w14:textId="77777777" w:rsidR="00C674A1" w:rsidRDefault="00023771">
                            <w:pPr>
                              <w:pStyle w:val="TableParagraph"/>
                              <w:spacing w:before="7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14:paraId="56D1EB4C" w14:textId="77777777" w:rsidR="00C674A1" w:rsidRDefault="00023771">
                            <w:pPr>
                              <w:pStyle w:val="TableParagraph"/>
                              <w:spacing w:before="7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4"/>
                                <w:sz w:val="17"/>
                              </w:rPr>
                              <w:t>£</w:t>
                            </w:r>
                          </w:p>
                        </w:tc>
                      </w:tr>
                      <w:tr w:rsidR="00C674A1" w14:paraId="7784F840" w14:textId="77777777">
                        <w:trPr>
                          <w:trHeight w:val="355"/>
                        </w:trPr>
                        <w:tc>
                          <w:tcPr>
                            <w:tcW w:w="962" w:type="dxa"/>
                          </w:tcPr>
                          <w:p w14:paraId="089DD5AF" w14:textId="77777777" w:rsidR="00C674A1" w:rsidRDefault="00023771">
                            <w:pPr>
                              <w:pStyle w:val="TableParagraph"/>
                              <w:spacing w:before="7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14:paraId="2A1B61D5" w14:textId="77777777" w:rsidR="00C674A1" w:rsidRDefault="00C674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674A1" w14:paraId="53073B99" w14:textId="77777777">
                        <w:trPr>
                          <w:trHeight w:val="355"/>
                        </w:trPr>
                        <w:tc>
                          <w:tcPr>
                            <w:tcW w:w="962" w:type="dxa"/>
                          </w:tcPr>
                          <w:p w14:paraId="4334A137" w14:textId="77777777" w:rsidR="00C674A1" w:rsidRDefault="00023771">
                            <w:pPr>
                              <w:pStyle w:val="TableParagraph"/>
                              <w:spacing w:before="7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Chq No: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14:paraId="55199F75" w14:textId="77777777" w:rsidR="00C674A1" w:rsidRDefault="00C674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7862C3B" w14:textId="77777777" w:rsidR="00C674A1" w:rsidRDefault="00C674A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3771">
        <w:rPr>
          <w:color w:val="FF0000"/>
          <w:w w:val="105"/>
        </w:rPr>
        <w:t>Bank</w:t>
      </w:r>
      <w:r w:rsidR="00023771">
        <w:rPr>
          <w:color w:val="FF0000"/>
          <w:spacing w:val="2"/>
          <w:w w:val="105"/>
        </w:rPr>
        <w:t xml:space="preserve"> </w:t>
      </w:r>
      <w:r w:rsidR="00023771">
        <w:rPr>
          <w:color w:val="FF0000"/>
          <w:w w:val="105"/>
        </w:rPr>
        <w:t>Transfer:</w:t>
      </w:r>
      <w:r w:rsidR="00023771">
        <w:rPr>
          <w:color w:val="FF0000"/>
          <w:w w:val="105"/>
        </w:rPr>
        <w:tab/>
      </w:r>
      <w:r w:rsidR="004067C7" w:rsidRPr="000034E8">
        <w:rPr>
          <w:bCs w:val="0"/>
          <w:w w:val="105"/>
        </w:rPr>
        <w:t>NatWest</w:t>
      </w:r>
      <w:r w:rsidR="00023771">
        <w:rPr>
          <w:b w:val="0"/>
          <w:w w:val="105"/>
        </w:rPr>
        <w:tab/>
      </w:r>
      <w:r w:rsidR="00023771">
        <w:rPr>
          <w:color w:val="4F81BD"/>
          <w:spacing w:val="-5"/>
          <w:w w:val="105"/>
        </w:rPr>
        <w:t>Cheque:</w:t>
      </w:r>
    </w:p>
    <w:p w14:paraId="6A4F7C23" w14:textId="2BB0F4A5" w:rsidR="00C674A1" w:rsidRDefault="00023771">
      <w:pPr>
        <w:spacing w:before="93"/>
        <w:ind w:left="1732"/>
        <w:rPr>
          <w:sz w:val="15"/>
        </w:rPr>
      </w:pPr>
      <w:r w:rsidRPr="000034E8">
        <w:rPr>
          <w:b/>
          <w:bCs/>
          <w:spacing w:val="-3"/>
          <w:w w:val="95"/>
          <w:sz w:val="15"/>
        </w:rPr>
        <w:t>Account:</w:t>
      </w:r>
      <w:r>
        <w:rPr>
          <w:spacing w:val="-3"/>
          <w:w w:val="95"/>
          <w:sz w:val="15"/>
        </w:rPr>
        <w:t xml:space="preserve"> </w:t>
      </w:r>
      <w:r>
        <w:rPr>
          <w:w w:val="95"/>
          <w:sz w:val="15"/>
        </w:rPr>
        <w:t xml:space="preserve"> </w:t>
      </w:r>
      <w:r w:rsidR="005655C1">
        <w:rPr>
          <w:w w:val="95"/>
          <w:sz w:val="15"/>
        </w:rPr>
        <w:t>27392031</w:t>
      </w:r>
    </w:p>
    <w:p w14:paraId="065A2FA6" w14:textId="77777777" w:rsidR="00C674A1" w:rsidRDefault="00C674A1">
      <w:pPr>
        <w:pStyle w:val="BodyText"/>
        <w:spacing w:before="3"/>
        <w:rPr>
          <w:sz w:val="15"/>
        </w:rPr>
      </w:pPr>
    </w:p>
    <w:p w14:paraId="4CE29A1E" w14:textId="12887CAA" w:rsidR="00C674A1" w:rsidRDefault="00023771">
      <w:pPr>
        <w:spacing w:before="1"/>
        <w:ind w:left="1732"/>
        <w:rPr>
          <w:sz w:val="15"/>
        </w:rPr>
      </w:pPr>
      <w:r w:rsidRPr="000034E8">
        <w:rPr>
          <w:b/>
          <w:bCs/>
          <w:sz w:val="15"/>
        </w:rPr>
        <w:t>Sort</w:t>
      </w:r>
      <w:r w:rsidRPr="000034E8">
        <w:rPr>
          <w:b/>
          <w:bCs/>
          <w:spacing w:val="-24"/>
          <w:sz w:val="15"/>
        </w:rPr>
        <w:t xml:space="preserve"> </w:t>
      </w:r>
      <w:r w:rsidRPr="000034E8">
        <w:rPr>
          <w:b/>
          <w:bCs/>
          <w:spacing w:val="-3"/>
          <w:sz w:val="15"/>
        </w:rPr>
        <w:t>Code</w:t>
      </w:r>
      <w:r>
        <w:rPr>
          <w:spacing w:val="-3"/>
          <w:sz w:val="15"/>
        </w:rPr>
        <w:t>:</w:t>
      </w:r>
      <w:r>
        <w:rPr>
          <w:spacing w:val="-20"/>
          <w:sz w:val="15"/>
        </w:rPr>
        <w:t xml:space="preserve"> </w:t>
      </w:r>
      <w:r w:rsidR="005655C1">
        <w:rPr>
          <w:sz w:val="15"/>
        </w:rPr>
        <w:t>6</w:t>
      </w:r>
      <w:r>
        <w:rPr>
          <w:sz w:val="15"/>
        </w:rPr>
        <w:t>0-</w:t>
      </w:r>
      <w:r w:rsidR="005655C1">
        <w:rPr>
          <w:sz w:val="15"/>
        </w:rPr>
        <w:t>1</w:t>
      </w:r>
      <w:r>
        <w:rPr>
          <w:sz w:val="15"/>
        </w:rPr>
        <w:t>2-</w:t>
      </w:r>
      <w:r w:rsidR="005655C1">
        <w:rPr>
          <w:sz w:val="15"/>
        </w:rPr>
        <w:t>03</w:t>
      </w:r>
    </w:p>
    <w:p w14:paraId="2C3F4E30" w14:textId="77777777" w:rsidR="00C674A1" w:rsidRDefault="00C674A1">
      <w:pPr>
        <w:pStyle w:val="BodyText"/>
        <w:rPr>
          <w:sz w:val="18"/>
        </w:rPr>
      </w:pPr>
    </w:p>
    <w:p w14:paraId="13A74063" w14:textId="77777777" w:rsidR="00C674A1" w:rsidRDefault="00C674A1">
      <w:pPr>
        <w:pStyle w:val="BodyText"/>
        <w:rPr>
          <w:sz w:val="18"/>
        </w:rPr>
      </w:pPr>
    </w:p>
    <w:p w14:paraId="125DCB3E" w14:textId="77777777" w:rsidR="00C674A1" w:rsidRDefault="00C674A1">
      <w:pPr>
        <w:pStyle w:val="BodyText"/>
        <w:spacing w:before="4"/>
        <w:rPr>
          <w:sz w:val="21"/>
        </w:rPr>
      </w:pPr>
    </w:p>
    <w:p w14:paraId="334AC29F" w14:textId="77777777" w:rsidR="00C674A1" w:rsidRDefault="00023771">
      <w:pPr>
        <w:pStyle w:val="Heading1"/>
        <w:tabs>
          <w:tab w:val="left" w:pos="7503"/>
        </w:tabs>
        <w:spacing w:before="1"/>
        <w:ind w:left="163"/>
      </w:pPr>
      <w:r>
        <w:rPr>
          <w:w w:val="105"/>
        </w:rPr>
        <w:t>Terms:</w:t>
      </w:r>
      <w:r>
        <w:rPr>
          <w:w w:val="105"/>
        </w:rPr>
        <w:tab/>
      </w:r>
      <w:r>
        <w:rPr>
          <w:spacing w:val="-3"/>
          <w:w w:val="105"/>
        </w:rPr>
        <w:t xml:space="preserve">Changing </w:t>
      </w:r>
      <w:r>
        <w:rPr>
          <w:spacing w:val="-4"/>
          <w:w w:val="105"/>
        </w:rPr>
        <w:t xml:space="preserve">or </w:t>
      </w:r>
      <w:r>
        <w:rPr>
          <w:spacing w:val="-3"/>
          <w:w w:val="105"/>
        </w:rPr>
        <w:t xml:space="preserve">Cancelling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Booking:</w:t>
      </w:r>
    </w:p>
    <w:p w14:paraId="561910F9" w14:textId="77777777" w:rsidR="00C674A1" w:rsidRDefault="00023771">
      <w:pPr>
        <w:tabs>
          <w:tab w:val="left" w:pos="7503"/>
        </w:tabs>
        <w:spacing w:before="14"/>
        <w:ind w:left="163"/>
        <w:rPr>
          <w:b/>
          <w:sz w:val="17"/>
        </w:rPr>
      </w:pPr>
      <w:r>
        <w:rPr>
          <w:w w:val="105"/>
          <w:sz w:val="17"/>
        </w:rPr>
        <w:t xml:space="preserve">Places </w:t>
      </w:r>
      <w:r>
        <w:rPr>
          <w:spacing w:val="3"/>
          <w:w w:val="105"/>
          <w:sz w:val="17"/>
        </w:rPr>
        <w:t xml:space="preserve">will </w:t>
      </w:r>
      <w:r>
        <w:rPr>
          <w:w w:val="105"/>
          <w:sz w:val="17"/>
        </w:rPr>
        <w:t xml:space="preserve">NOT </w:t>
      </w:r>
      <w:r>
        <w:rPr>
          <w:spacing w:val="-3"/>
          <w:w w:val="105"/>
          <w:sz w:val="17"/>
        </w:rPr>
        <w:t xml:space="preserve">be </w:t>
      </w:r>
      <w:r>
        <w:rPr>
          <w:w w:val="105"/>
          <w:sz w:val="17"/>
        </w:rPr>
        <w:t>confirmed until payment has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been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received.</w:t>
      </w:r>
      <w:r>
        <w:rPr>
          <w:w w:val="105"/>
          <w:sz w:val="17"/>
        </w:rPr>
        <w:tab/>
      </w:r>
      <w:r>
        <w:rPr>
          <w:b/>
          <w:color w:val="FF0000"/>
          <w:w w:val="105"/>
          <w:sz w:val="17"/>
        </w:rPr>
        <w:t xml:space="preserve">2 weeks </w:t>
      </w:r>
      <w:r>
        <w:rPr>
          <w:b/>
          <w:color w:val="FF0000"/>
          <w:spacing w:val="-3"/>
          <w:w w:val="105"/>
          <w:sz w:val="17"/>
        </w:rPr>
        <w:t xml:space="preserve">notice </w:t>
      </w:r>
      <w:r>
        <w:rPr>
          <w:b/>
          <w:color w:val="FF0000"/>
          <w:spacing w:val="-4"/>
          <w:w w:val="105"/>
          <w:sz w:val="17"/>
        </w:rPr>
        <w:t>or</w:t>
      </w:r>
      <w:r>
        <w:rPr>
          <w:b/>
          <w:color w:val="FF0000"/>
          <w:spacing w:val="15"/>
          <w:w w:val="105"/>
          <w:sz w:val="17"/>
        </w:rPr>
        <w:t xml:space="preserve"> </w:t>
      </w:r>
      <w:r>
        <w:rPr>
          <w:b/>
          <w:color w:val="FF0000"/>
          <w:spacing w:val="-3"/>
          <w:w w:val="105"/>
          <w:sz w:val="17"/>
        </w:rPr>
        <w:t>longer:</w:t>
      </w:r>
    </w:p>
    <w:p w14:paraId="1AACF7AD" w14:textId="23A77A9E" w:rsidR="00C674A1" w:rsidRDefault="00023771">
      <w:pPr>
        <w:pStyle w:val="BodyText"/>
        <w:tabs>
          <w:tab w:val="left" w:pos="7503"/>
        </w:tabs>
        <w:spacing w:before="14" w:line="256" w:lineRule="auto"/>
        <w:ind w:left="163" w:right="2068"/>
        <w:rPr>
          <w:b/>
        </w:rPr>
      </w:pPr>
      <w:r>
        <w:rPr>
          <w:w w:val="105"/>
        </w:rPr>
        <w:t xml:space="preserve">Pre </w:t>
      </w:r>
      <w:r>
        <w:rPr>
          <w:spacing w:val="-4"/>
          <w:w w:val="105"/>
        </w:rPr>
        <w:t xml:space="preserve">booking </w:t>
      </w:r>
      <w:r>
        <w:rPr>
          <w:w w:val="105"/>
        </w:rPr>
        <w:t xml:space="preserve">price </w:t>
      </w:r>
      <w:r>
        <w:rPr>
          <w:b/>
          <w:color w:val="FF0000"/>
          <w:w w:val="105"/>
        </w:rPr>
        <w:t xml:space="preserve">(*) </w:t>
      </w:r>
      <w:r>
        <w:rPr>
          <w:w w:val="105"/>
        </w:rPr>
        <w:t xml:space="preserve">is only available to places paid for before </w:t>
      </w:r>
      <w:r>
        <w:rPr>
          <w:spacing w:val="-3"/>
          <w:w w:val="105"/>
        </w:rPr>
        <w:t xml:space="preserve">or on </w:t>
      </w:r>
      <w:r w:rsidR="00907944">
        <w:rPr>
          <w:w w:val="105"/>
        </w:rPr>
        <w:t>12</w:t>
      </w:r>
      <w:r>
        <w:rPr>
          <w:w w:val="105"/>
        </w:rPr>
        <w:t>th</w:t>
      </w:r>
      <w:r>
        <w:rPr>
          <w:spacing w:val="9"/>
          <w:w w:val="105"/>
        </w:rPr>
        <w:t xml:space="preserve"> </w:t>
      </w:r>
      <w:r w:rsidR="00907944">
        <w:rPr>
          <w:w w:val="105"/>
        </w:rPr>
        <w:t>February</w:t>
      </w:r>
      <w:r>
        <w:rPr>
          <w:w w:val="105"/>
        </w:rPr>
        <w:t xml:space="preserve"> 20</w:t>
      </w:r>
      <w:r w:rsidR="00907944">
        <w:rPr>
          <w:w w:val="105"/>
        </w:rPr>
        <w:t>20</w:t>
      </w:r>
      <w:r>
        <w:rPr>
          <w:w w:val="105"/>
        </w:rPr>
        <w:t>.</w:t>
      </w:r>
      <w:r>
        <w:rPr>
          <w:w w:val="105"/>
        </w:rPr>
        <w:tab/>
        <w:t xml:space="preserve">100% refund for all cancellations &amp;/or changes to </w:t>
      </w:r>
      <w:r>
        <w:rPr>
          <w:spacing w:val="-3"/>
          <w:w w:val="105"/>
        </w:rPr>
        <w:t xml:space="preserve">bookings </w:t>
      </w:r>
      <w:r>
        <w:rPr>
          <w:w w:val="105"/>
        </w:rPr>
        <w:t xml:space="preserve">including sickness Any payments via installments must </w:t>
      </w:r>
      <w:r>
        <w:rPr>
          <w:spacing w:val="-3"/>
          <w:w w:val="105"/>
        </w:rPr>
        <w:t xml:space="preserve">be </w:t>
      </w:r>
      <w:r>
        <w:rPr>
          <w:w w:val="105"/>
        </w:rPr>
        <w:t>agreed beforehand and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writing.</w:t>
      </w:r>
      <w:r>
        <w:rPr>
          <w:w w:val="105"/>
        </w:rPr>
        <w:tab/>
      </w:r>
      <w:r>
        <w:rPr>
          <w:b/>
          <w:color w:val="FF0000"/>
          <w:w w:val="105"/>
        </w:rPr>
        <w:t>1 weeks</w:t>
      </w:r>
      <w:r>
        <w:rPr>
          <w:b/>
          <w:color w:val="FF0000"/>
          <w:spacing w:val="9"/>
          <w:w w:val="105"/>
        </w:rPr>
        <w:t xml:space="preserve"> </w:t>
      </w:r>
      <w:r>
        <w:rPr>
          <w:b/>
          <w:color w:val="FF0000"/>
          <w:spacing w:val="-3"/>
          <w:w w:val="105"/>
        </w:rPr>
        <w:t>notice:</w:t>
      </w:r>
    </w:p>
    <w:p w14:paraId="500BD6DA" w14:textId="77777777" w:rsidR="00907944" w:rsidRDefault="00023771" w:rsidP="00907944">
      <w:pPr>
        <w:pStyle w:val="BodyText"/>
        <w:tabs>
          <w:tab w:val="left" w:pos="7503"/>
        </w:tabs>
        <w:spacing w:line="256" w:lineRule="auto"/>
        <w:ind w:left="163" w:right="2009"/>
        <w:rPr>
          <w:w w:val="105"/>
        </w:rPr>
      </w:pPr>
      <w:r>
        <w:rPr>
          <w:w w:val="105"/>
        </w:rPr>
        <w:t xml:space="preserve">Please </w:t>
      </w:r>
      <w:r>
        <w:rPr>
          <w:spacing w:val="-3"/>
          <w:w w:val="105"/>
        </w:rPr>
        <w:t xml:space="preserve">note </w:t>
      </w:r>
      <w:r>
        <w:rPr>
          <w:w w:val="105"/>
        </w:rPr>
        <w:t xml:space="preserve">that </w:t>
      </w:r>
      <w:r>
        <w:rPr>
          <w:spacing w:val="-3"/>
          <w:w w:val="105"/>
        </w:rPr>
        <w:t xml:space="preserve">bookings </w:t>
      </w:r>
      <w:r>
        <w:rPr>
          <w:w w:val="105"/>
        </w:rPr>
        <w:t xml:space="preserve">where invoices </w:t>
      </w:r>
      <w:r>
        <w:rPr>
          <w:spacing w:val="-3"/>
          <w:w w:val="105"/>
        </w:rPr>
        <w:t xml:space="preserve">have </w:t>
      </w:r>
      <w:r>
        <w:rPr>
          <w:w w:val="105"/>
        </w:rPr>
        <w:t xml:space="preserve">been issued for social security </w:t>
      </w:r>
      <w:r>
        <w:rPr>
          <w:spacing w:val="-3"/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w w:val="105"/>
        </w:rPr>
        <w:t>income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support</w:t>
      </w:r>
      <w:r>
        <w:rPr>
          <w:spacing w:val="-3"/>
          <w:w w:val="105"/>
        </w:rPr>
        <w:tab/>
      </w:r>
      <w:r>
        <w:rPr>
          <w:w w:val="105"/>
        </w:rPr>
        <w:t xml:space="preserve">50% refund for all cancellations and/or changes to </w:t>
      </w:r>
      <w:r>
        <w:rPr>
          <w:spacing w:val="-3"/>
          <w:w w:val="105"/>
        </w:rPr>
        <w:t xml:space="preserve">bookings </w:t>
      </w:r>
      <w:r>
        <w:rPr>
          <w:w w:val="105"/>
        </w:rPr>
        <w:t xml:space="preserve">including sickness relief </w:t>
      </w:r>
      <w:r>
        <w:rPr>
          <w:spacing w:val="3"/>
          <w:w w:val="105"/>
        </w:rPr>
        <w:t xml:space="preserve">may </w:t>
      </w:r>
      <w:r>
        <w:rPr>
          <w:spacing w:val="-4"/>
          <w:w w:val="105"/>
        </w:rPr>
        <w:t xml:space="preserve">not </w:t>
      </w:r>
      <w:r>
        <w:rPr>
          <w:spacing w:val="-3"/>
          <w:w w:val="105"/>
        </w:rPr>
        <w:t xml:space="preserve">be </w:t>
      </w:r>
      <w:r>
        <w:rPr>
          <w:w w:val="105"/>
        </w:rPr>
        <w:t xml:space="preserve">amended and must </w:t>
      </w:r>
      <w:r>
        <w:rPr>
          <w:spacing w:val="-3"/>
          <w:w w:val="105"/>
        </w:rPr>
        <w:t xml:space="preserve">be </w:t>
      </w:r>
      <w:r>
        <w:rPr>
          <w:w w:val="105"/>
        </w:rPr>
        <w:t xml:space="preserve">paid for to the value </w:t>
      </w:r>
      <w:r>
        <w:rPr>
          <w:spacing w:val="-3"/>
          <w:w w:val="105"/>
        </w:rPr>
        <w:t xml:space="preserve">of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invoice</w:t>
      </w:r>
      <w:r>
        <w:rPr>
          <w:spacing w:val="1"/>
          <w:w w:val="105"/>
        </w:rPr>
        <w:t xml:space="preserve"> </w:t>
      </w:r>
      <w:r>
        <w:rPr>
          <w:w w:val="105"/>
        </w:rPr>
        <w:t>issued.</w:t>
      </w:r>
      <w:r>
        <w:rPr>
          <w:w w:val="105"/>
        </w:rPr>
        <w:tab/>
      </w:r>
      <w:r>
        <w:rPr>
          <w:b/>
          <w:color w:val="FF0000"/>
          <w:w w:val="105"/>
        </w:rPr>
        <w:t xml:space="preserve">Less </w:t>
      </w:r>
      <w:r>
        <w:rPr>
          <w:b/>
          <w:color w:val="FF0000"/>
          <w:spacing w:val="-3"/>
          <w:w w:val="105"/>
        </w:rPr>
        <w:t xml:space="preserve">than </w:t>
      </w:r>
      <w:r>
        <w:rPr>
          <w:b/>
          <w:color w:val="FF0000"/>
          <w:w w:val="105"/>
        </w:rPr>
        <w:t xml:space="preserve">1 </w:t>
      </w:r>
      <w:r w:rsidR="00907944">
        <w:rPr>
          <w:b/>
          <w:color w:val="FF0000"/>
          <w:w w:val="105"/>
        </w:rPr>
        <w:t>weeks</w:t>
      </w:r>
      <w:r w:rsidR="00907944">
        <w:rPr>
          <w:b/>
          <w:color w:val="FF0000"/>
          <w:spacing w:val="16"/>
          <w:w w:val="105"/>
        </w:rPr>
        <w:t>’</w:t>
      </w:r>
      <w:r w:rsidR="00907944">
        <w:rPr>
          <w:b/>
          <w:color w:val="FF0000"/>
          <w:spacing w:val="-3"/>
          <w:w w:val="105"/>
        </w:rPr>
        <w:t xml:space="preserve"> notice: </w:t>
      </w:r>
      <w:r>
        <w:rPr>
          <w:w w:val="105"/>
        </w:rPr>
        <w:t xml:space="preserve">NO refund for all cancellations and/or changes </w:t>
      </w:r>
      <w:r w:rsidR="00907944">
        <w:rPr>
          <w:w w:val="105"/>
        </w:rPr>
        <w:t xml:space="preserve">                                   </w:t>
      </w:r>
    </w:p>
    <w:p w14:paraId="2382B460" w14:textId="26C849CB" w:rsidR="00C674A1" w:rsidRPr="00907944" w:rsidRDefault="00907944" w:rsidP="00907944">
      <w:pPr>
        <w:pStyle w:val="BodyText"/>
        <w:tabs>
          <w:tab w:val="left" w:pos="7503"/>
        </w:tabs>
        <w:spacing w:line="256" w:lineRule="auto"/>
        <w:ind w:left="163" w:right="2009"/>
        <w:rPr>
          <w:b/>
        </w:rPr>
      </w:pPr>
      <w:r>
        <w:rPr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023771">
        <w:rPr>
          <w:w w:val="105"/>
        </w:rPr>
        <w:t>including sickness</w:t>
      </w:r>
      <w:r>
        <w:rPr>
          <w:w w:val="105"/>
        </w:rPr>
        <w:t>.</w:t>
      </w:r>
    </w:p>
    <w:sectPr w:rsidR="00C674A1" w:rsidRPr="00907944">
      <w:type w:val="continuous"/>
      <w:pgSz w:w="16840" w:h="11900" w:orient="landscape"/>
      <w:pgMar w:top="560" w:right="1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561B6" w14:textId="77777777" w:rsidR="00422A42" w:rsidRDefault="00422A42" w:rsidP="00563209">
      <w:r>
        <w:separator/>
      </w:r>
    </w:p>
  </w:endnote>
  <w:endnote w:type="continuationSeparator" w:id="0">
    <w:p w14:paraId="2A30C96E" w14:textId="77777777" w:rsidR="00422A42" w:rsidRDefault="00422A42" w:rsidP="0056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D013" w14:textId="77777777" w:rsidR="00B76362" w:rsidRDefault="00B76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A95A" w14:textId="77777777" w:rsidR="00B76362" w:rsidRDefault="00B76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5A39" w14:textId="77777777" w:rsidR="00B76362" w:rsidRDefault="00B7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6905C" w14:textId="77777777" w:rsidR="00422A42" w:rsidRDefault="00422A42" w:rsidP="00563209">
      <w:r>
        <w:separator/>
      </w:r>
    </w:p>
  </w:footnote>
  <w:footnote w:type="continuationSeparator" w:id="0">
    <w:p w14:paraId="7B73AFFF" w14:textId="77777777" w:rsidR="00422A42" w:rsidRDefault="00422A42" w:rsidP="0056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0626" w14:textId="77777777" w:rsidR="00B76362" w:rsidRDefault="00B76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66F2" w14:textId="3CF5B7CF" w:rsidR="00563209" w:rsidRDefault="00563209">
    <w:pPr>
      <w:pStyle w:val="Header"/>
    </w:pPr>
    <w:ins w:id="0" w:author="Monika Pal" w:date="2019-07-22T13:52:00Z">
      <w:r>
        <w:rPr>
          <w:noProof/>
        </w:rPr>
        <w:drawing>
          <wp:anchor distT="0" distB="0" distL="114300" distR="114300" simplePos="0" relativeHeight="251658240" behindDoc="0" locked="0" layoutInCell="1" allowOverlap="1" wp14:anchorId="39995D1C" wp14:editId="16929E86">
            <wp:simplePos x="0" y="0"/>
            <wp:positionH relativeFrom="margin">
              <wp:posOffset>8950325</wp:posOffset>
            </wp:positionH>
            <wp:positionV relativeFrom="margin">
              <wp:posOffset>-133350</wp:posOffset>
            </wp:positionV>
            <wp:extent cx="513715" cy="588645"/>
            <wp:effectExtent l="0" t="0" r="0" b="0"/>
            <wp:wrapSquare wrapText="bothSides"/>
            <wp:docPr id="1" name="Picture 1" descr="http://www.pogotowieflagowe.pl/images/artykuly/projekt_orli_dom/herb_orzel_bialy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gotowieflagowe.pl/images/artykuly/projekt_orli_dom/herb_orzel_bialy_2012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CE57" w14:textId="77777777" w:rsidR="00B76362" w:rsidRDefault="00B7636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Pal">
    <w15:presenceInfo w15:providerId="Windows Live" w15:userId="ed5e4fd46a137f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A1"/>
    <w:rsid w:val="000034E8"/>
    <w:rsid w:val="00023771"/>
    <w:rsid w:val="000725F7"/>
    <w:rsid w:val="00187C3D"/>
    <w:rsid w:val="00196947"/>
    <w:rsid w:val="001C4194"/>
    <w:rsid w:val="00324B83"/>
    <w:rsid w:val="004067C7"/>
    <w:rsid w:val="00422A42"/>
    <w:rsid w:val="004B7426"/>
    <w:rsid w:val="005336E8"/>
    <w:rsid w:val="00563209"/>
    <w:rsid w:val="005655C1"/>
    <w:rsid w:val="0072771A"/>
    <w:rsid w:val="00826153"/>
    <w:rsid w:val="00897D6F"/>
    <w:rsid w:val="008C6B67"/>
    <w:rsid w:val="008E0E28"/>
    <w:rsid w:val="00907944"/>
    <w:rsid w:val="00A050E9"/>
    <w:rsid w:val="00B76362"/>
    <w:rsid w:val="00C674A1"/>
    <w:rsid w:val="00C76E21"/>
    <w:rsid w:val="00F63927"/>
    <w:rsid w:val="00F9362D"/>
    <w:rsid w:val="00F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9C6B0"/>
  <w15:docId w15:val="{77E3C53E-6781-458C-8FAA-E4E6C53C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8"/>
      <w:ind w:left="1125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67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7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3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2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3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20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polskaszkolajers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</dc:creator>
  <cp:lastModifiedBy>Monika Pal</cp:lastModifiedBy>
  <cp:revision>11</cp:revision>
  <cp:lastPrinted>2020-01-26T15:55:00Z</cp:lastPrinted>
  <dcterms:created xsi:type="dcterms:W3CDTF">2020-01-26T15:41:00Z</dcterms:created>
  <dcterms:modified xsi:type="dcterms:W3CDTF">2020-01-26T16:09:00Z</dcterms:modified>
</cp:coreProperties>
</file>